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4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spacing w:before="0" w:beforeLines="0" w:line="46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三明地区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房屋安全隐患排查记录表</w:t>
      </w:r>
    </w:p>
    <w:tbl>
      <w:tblPr>
        <w:tblStyle w:val="5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037"/>
        <w:gridCol w:w="1502"/>
        <w:gridCol w:w="1292"/>
        <w:gridCol w:w="107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业主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房屋地点</w:t>
            </w:r>
          </w:p>
        </w:tc>
        <w:tc>
          <w:tcPr>
            <w:tcW w:w="376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    县（区）     街道（乡镇）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社区（村） 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联系人电话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76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层    数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共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层，地下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层、地上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层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建筑面积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m</w:t>
            </w:r>
            <w:r>
              <w:rPr>
                <w:rFonts w:hint="eastAsia" w:ascii="宋体" w:hAnsi="宋体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建成时间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基础类型</w:t>
            </w:r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□条形基础  □独立基础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0" w:author="Administrator" w:date="2020-03-13T15:38:00Z"/>
        </w:trPr>
        <w:tc>
          <w:tcPr>
            <w:tcW w:w="1308" w:type="dxa"/>
            <w:noWrap w:val="0"/>
            <w:vAlign w:val="center"/>
          </w:tcPr>
          <w:p>
            <w:pPr>
              <w:tabs>
                <w:tab w:val="left" w:pos="517"/>
              </w:tabs>
              <w:jc w:val="left"/>
              <w:rPr>
                <w:ins w:id="1" w:author="Administrator" w:date="2020-03-13T15:38:00Z"/>
                <w:rFonts w:hint="eastAsia" w:eastAsia="宋体"/>
                <w:color w:val="auto"/>
                <w:u w:val="none"/>
                <w:lang w:eastAsia="zh-CN"/>
              </w:rPr>
            </w:pPr>
            <w:ins w:id="2" w:author="Administrator" w:date="2020-03-13T15:39:00Z">
              <w:r>
                <w:rPr>
                  <w:rFonts w:hint="eastAsia"/>
                  <w:color w:val="auto"/>
                  <w:u w:val="none"/>
                  <w:lang w:eastAsia="zh-CN"/>
                </w:rPr>
                <w:t>房屋情况</w:t>
              </w:r>
            </w:ins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jc w:val="left"/>
              <w:rPr>
                <w:ins w:id="3" w:author="Administrator" w:date="2020-03-13T15:46:00Z"/>
                <w:rFonts w:hint="eastAsia"/>
                <w:color w:val="auto"/>
                <w:u w:val="none"/>
                <w:lang w:eastAsia="zh-CN"/>
              </w:rPr>
            </w:pPr>
            <w:ins w:id="4" w:author="Administrator" w:date="2020-03-13T15:42:00Z">
              <w:r>
                <w:rPr>
                  <w:rFonts w:hint="eastAsia"/>
                  <w:color w:val="auto"/>
                  <w:u w:val="none"/>
                </w:rPr>
                <w:t>□</w:t>
              </w:r>
            </w:ins>
            <w:ins w:id="5" w:author="Administrator" w:date="2020-03-13T15:42:00Z">
              <w:r>
                <w:rPr>
                  <w:rFonts w:hint="eastAsia"/>
                  <w:color w:val="auto"/>
                  <w:u w:val="none"/>
                  <w:lang w:eastAsia="zh-CN"/>
                </w:rPr>
                <w:t>年久失修</w:t>
              </w:r>
            </w:ins>
          </w:p>
          <w:p>
            <w:pPr>
              <w:jc w:val="left"/>
              <w:rPr>
                <w:ins w:id="6" w:author="Administrator" w:date="2020-03-13T15:46:00Z"/>
                <w:rFonts w:hint="eastAsia"/>
                <w:color w:val="auto"/>
                <w:u w:val="none"/>
                <w:lang w:eastAsia="zh-CN"/>
              </w:rPr>
            </w:pPr>
            <w:ins w:id="7" w:author="Administrator" w:date="2020-03-13T15:42:00Z">
              <w:r>
                <w:rPr>
                  <w:rFonts w:hint="eastAsia"/>
                  <w:color w:val="auto"/>
                  <w:u w:val="none"/>
                </w:rPr>
                <w:t>□</w:t>
              </w:r>
            </w:ins>
            <w:ins w:id="8" w:author="Administrator" w:date="2020-03-13T15:43:00Z">
              <w:r>
                <w:rPr>
                  <w:rFonts w:hint="eastAsia"/>
                  <w:color w:val="auto"/>
                  <w:u w:val="none"/>
                  <w:lang w:eastAsia="zh-CN"/>
                </w:rPr>
                <w:t>无</w:t>
              </w:r>
            </w:ins>
            <w:ins w:id="9" w:author="Administrator" w:date="2020-03-13T15:44:00Z">
              <w:r>
                <w:rPr>
                  <w:rFonts w:hint="eastAsia"/>
                  <w:color w:val="auto"/>
                  <w:u w:val="none"/>
                  <w:lang w:eastAsia="zh-CN"/>
                </w:rPr>
                <w:t>审批</w:t>
              </w:r>
            </w:ins>
            <w:ins w:id="10" w:author="Administrator" w:date="2020-03-13T15:46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  </w:t>
              </w:r>
            </w:ins>
            <w:ins w:id="11" w:author="Administrator" w:date="2020-03-13T15:42:00Z">
              <w:r>
                <w:rPr>
                  <w:rFonts w:hint="eastAsia"/>
                  <w:color w:val="auto"/>
                  <w:u w:val="none"/>
                </w:rPr>
                <w:t xml:space="preserve"> □</w:t>
              </w:r>
            </w:ins>
            <w:ins w:id="12" w:author="Administrator" w:date="2020-03-13T15:44:00Z">
              <w:r>
                <w:rPr>
                  <w:rFonts w:hint="eastAsia"/>
                  <w:color w:val="auto"/>
                  <w:u w:val="none"/>
                  <w:lang w:eastAsia="zh-CN"/>
                </w:rPr>
                <w:t>无</w:t>
              </w:r>
            </w:ins>
            <w:ins w:id="13" w:author="Administrator" w:date="2020-03-13T15:45:00Z">
              <w:r>
                <w:rPr>
                  <w:rFonts w:hint="eastAsia"/>
                  <w:color w:val="auto"/>
                  <w:u w:val="none"/>
                  <w:lang w:eastAsia="zh-CN"/>
                </w:rPr>
                <w:t>专业设计</w:t>
              </w:r>
            </w:ins>
            <w:ins w:id="14" w:author="Administrator" w:date="2020-03-13T15:45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</w:t>
              </w:r>
            </w:ins>
            <w:ins w:id="15" w:author="Administrator" w:date="2020-03-13T15:46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  </w:t>
              </w:r>
            </w:ins>
            <w:ins w:id="16" w:author="Administrator" w:date="2020-03-13T15:44:00Z">
              <w:r>
                <w:rPr>
                  <w:rFonts w:hint="eastAsia"/>
                  <w:color w:val="auto"/>
                  <w:u w:val="none"/>
                </w:rPr>
                <w:t>□</w:t>
              </w:r>
            </w:ins>
            <w:ins w:id="17" w:author="Administrator" w:date="2020-03-13T15:45:00Z">
              <w:r>
                <w:rPr>
                  <w:rFonts w:hint="eastAsia"/>
                  <w:color w:val="auto"/>
                  <w:u w:val="none"/>
                  <w:lang w:eastAsia="zh-CN"/>
                </w:rPr>
                <w:t>无正规施工</w:t>
              </w:r>
            </w:ins>
            <w:ins w:id="18" w:author="Administrator" w:date="2020-03-13T15:46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  </w:t>
              </w:r>
            </w:ins>
            <w:ins w:id="19" w:author="Administrator" w:date="2020-03-13T15:45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</w:t>
              </w:r>
            </w:ins>
            <w:ins w:id="20" w:author="Administrator" w:date="2020-03-13T15:46:00Z">
              <w:r>
                <w:rPr>
                  <w:rFonts w:hint="eastAsia"/>
                  <w:color w:val="auto"/>
                  <w:u w:val="none"/>
                </w:rPr>
                <w:sym w:font="Wingdings 2" w:char="00A3"/>
              </w:r>
            </w:ins>
            <w:ins w:id="21" w:author="Administrator" w:date="2020-03-13T15:45:00Z">
              <w:r>
                <w:rPr>
                  <w:rFonts w:hint="eastAsia"/>
                  <w:color w:val="auto"/>
                  <w:u w:val="none"/>
                  <w:lang w:eastAsia="zh-CN"/>
                </w:rPr>
                <w:t>竣工验收</w:t>
              </w:r>
            </w:ins>
          </w:p>
          <w:p>
            <w:pPr>
              <w:jc w:val="left"/>
              <w:rPr>
                <w:ins w:id="22" w:author="Administrator" w:date="2020-03-13T15:38:00Z"/>
                <w:rFonts w:hint="eastAsia"/>
                <w:color w:val="auto"/>
                <w:u w:val="none"/>
              </w:rPr>
            </w:pPr>
            <w:ins w:id="23" w:author="Administrator" w:date="2020-03-13T15:44:00Z">
              <w:r>
                <w:rPr>
                  <w:rFonts w:hint="eastAsia"/>
                  <w:color w:val="auto"/>
                  <w:u w:val="none"/>
                </w:rPr>
                <w:t>□</w:t>
              </w:r>
            </w:ins>
            <w:ins w:id="24" w:author="Administrator" w:date="2020-03-13T15:45:00Z">
              <w:r>
                <w:rPr>
                  <w:rFonts w:hint="eastAsia"/>
                  <w:color w:val="auto"/>
                  <w:u w:val="none"/>
                  <w:lang w:eastAsia="zh-CN"/>
                </w:rPr>
                <w:t>擅自</w:t>
              </w:r>
            </w:ins>
            <w:ins w:id="25" w:author="Administrator" w:date="2020-03-13T15:46:00Z">
              <w:r>
                <w:rPr>
                  <w:rFonts w:hint="eastAsia"/>
                  <w:color w:val="auto"/>
                  <w:u w:val="none"/>
                  <w:lang w:eastAsia="zh-CN"/>
                </w:rPr>
                <w:t>改建</w:t>
              </w:r>
            </w:ins>
            <w:ins w:id="26" w:author="Administrator" w:date="2020-03-13T15:46:00Z">
              <w:r>
                <w:rPr>
                  <w:rFonts w:hint="eastAsia"/>
                  <w:color w:val="auto"/>
                  <w:u w:val="none"/>
                  <w:lang w:val="en-US" w:eastAsia="zh-CN"/>
                </w:rPr>
                <w:t xml:space="preserve">    </w:t>
              </w:r>
            </w:ins>
            <w:ins w:id="27" w:author="Administrator" w:date="2020-03-13T15:46:00Z">
              <w:r>
                <w:rPr>
                  <w:rFonts w:hint="eastAsia"/>
                  <w:color w:val="auto"/>
                  <w:u w:val="none"/>
                </w:rPr>
                <w:sym w:font="Wingdings 2" w:char="00A3"/>
              </w:r>
            </w:ins>
            <w:ins w:id="28" w:author="Administrator" w:date="2020-03-13T15:46:00Z">
              <w:r>
                <w:rPr>
                  <w:rFonts w:hint="eastAsia"/>
                  <w:color w:val="auto"/>
                  <w:u w:val="none"/>
                  <w:lang w:eastAsia="zh-CN"/>
                </w:rPr>
                <w:t>擅自改变用途</w:t>
              </w:r>
            </w:ins>
            <w:ins w:id="29" w:author="Administrator" w:date="2020-03-13T15:42:00Z">
              <w:r>
                <w:rPr>
                  <w:rFonts w:hint="eastAsia"/>
                  <w:color w:val="auto"/>
                  <w:u w:val="none"/>
                </w:rPr>
                <w:t>：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改造情况</w:t>
            </w:r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□建成后未经改造</w:t>
            </w:r>
          </w:p>
          <w:p>
            <w:pPr>
              <w:jc w:val="left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用途</w:t>
            </w:r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□经营性（包括餐馆、旅馆、教育培训、商业等） </w:t>
            </w:r>
          </w:p>
          <w:p>
            <w:pPr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auto"/>
              </w:rPr>
            </w:pPr>
            <w:ins w:id="30" w:author="Administrator" w:date="2020-03-13T15:37:00Z">
              <w:r>
                <w:rPr>
                  <w:rFonts w:hint="eastAsia"/>
                  <w:color w:val="auto"/>
                  <w:u w:val="none"/>
                  <w:lang w:eastAsia="zh-CN"/>
                </w:rPr>
                <w:t>排</w:t>
              </w:r>
            </w:ins>
            <w:r>
              <w:rPr>
                <w:rFonts w:hint="eastAsia"/>
                <w:color w:val="auto"/>
                <w:u w:val="none"/>
              </w:rPr>
              <w:t>查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结论</w:t>
            </w:r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□重大危险：应立即撤离人员，并拆除建筑物或立即委托专业机构进行安全性鉴定后分类处置</w:t>
            </w:r>
          </w:p>
          <w:p>
            <w:pPr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□危险：应立即委托专业机构进行安全性鉴定，并根据鉴定结论分类处置</w:t>
            </w:r>
          </w:p>
          <w:p>
            <w:pPr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  <w:ins w:id="31" w:author="Administrator" w:date="2020-03-13T16:01:00Z"/>
        </w:trPr>
        <w:tc>
          <w:tcPr>
            <w:tcW w:w="1308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ins w:id="32" w:author="Administrator" w:date="2020-03-13T16:01:00Z"/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ins w:id="33" w:author="Administrator" w:date="2020-03-13T16:01:00Z">
              <w:r>
                <w:rPr>
                  <w:rFonts w:hint="eastAsia"/>
                  <w:kern w:val="2"/>
                  <w:sz w:val="21"/>
                  <w:szCs w:val="24"/>
                  <w:lang w:val="en-US" w:eastAsia="zh-CN" w:bidi="ar-SA"/>
                </w:rPr>
                <w:t>整治方案</w:t>
              </w:r>
            </w:ins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ins w:id="34" w:author="Administrator" w:date="2020-03-13T16:01:00Z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  <w:ins w:id="35" w:author="Administrator" w:date="2020-03-13T16:01:00Z"/>
        </w:trPr>
        <w:tc>
          <w:tcPr>
            <w:tcW w:w="1308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ins w:id="36" w:author="Administrator" w:date="2020-03-13T16:02:00Z"/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ins w:id="37" w:author="Administrator" w:date="2020-03-13T16:02:00Z">
              <w:r>
                <w:rPr>
                  <w:rFonts w:hint="eastAsia"/>
                  <w:color w:val="auto"/>
                  <w:kern w:val="2"/>
                  <w:sz w:val="21"/>
                  <w:szCs w:val="24"/>
                  <w:lang w:val="en-US" w:eastAsia="zh-CN" w:bidi="ar-SA"/>
                </w:rPr>
                <w:t>整治完成</w:t>
              </w:r>
            </w:ins>
          </w:p>
          <w:p>
            <w:pPr>
              <w:ind w:firstLine="420" w:firstLineChars="200"/>
              <w:jc w:val="left"/>
              <w:rPr>
                <w:ins w:id="38" w:author="Administrator" w:date="2020-03-13T16:01:00Z"/>
                <w:rFonts w:hint="eastAsia" w:ascii="黑体" w:hAnsi="黑体" w:eastAsia="黑体" w:cs="黑体"/>
                <w:color w:val="auto"/>
                <w:lang w:eastAsia="zh-CN"/>
              </w:rPr>
            </w:pPr>
            <w:ins w:id="39" w:author="Administrator" w:date="2020-03-13T16:02:00Z">
              <w:r>
                <w:rPr>
                  <w:rFonts w:hint="eastAsia"/>
                  <w:color w:val="auto"/>
                  <w:kern w:val="2"/>
                  <w:sz w:val="21"/>
                  <w:szCs w:val="24"/>
                  <w:lang w:val="en-US" w:eastAsia="zh-CN" w:bidi="ar-SA"/>
                </w:rPr>
                <w:t>时限</w:t>
              </w:r>
            </w:ins>
          </w:p>
        </w:tc>
        <w:tc>
          <w:tcPr>
            <w:tcW w:w="830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ins w:id="40" w:author="Administrator" w:date="2020-03-13T16:01:00Z"/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615" w:type="dxa"/>
            <w:gridSpan w:val="6"/>
            <w:noWrap w:val="0"/>
            <w:vAlign w:val="center"/>
          </w:tcPr>
          <w:p>
            <w:pPr>
              <w:spacing w:line="360" w:lineRule="exact"/>
              <w:ind w:right="482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排查人（签字）：                                        日期：</w:t>
            </w:r>
            <w:r>
              <w:rPr>
                <w:rFonts w:hint="eastAsia"/>
                <w:szCs w:val="21"/>
              </w:rPr>
              <w:t xml:space="preserve">     年   月   日</w:t>
            </w:r>
          </w:p>
        </w:tc>
      </w:tr>
    </w:tbl>
    <w:p>
      <w:pPr>
        <w:spacing w:line="240" w:lineRule="atLeast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</w:rPr>
        <w:t>注：在“□”中打“√”或打“×”，打“√”表示存在此种情形，打“×”表示不存在此种情形。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237C5"/>
    <w:rsid w:val="0B853165"/>
    <w:rsid w:val="0E3A5EF0"/>
    <w:rsid w:val="11AE57CC"/>
    <w:rsid w:val="14E53753"/>
    <w:rsid w:val="26283EB2"/>
    <w:rsid w:val="26536979"/>
    <w:rsid w:val="290D23BB"/>
    <w:rsid w:val="352B2F5E"/>
    <w:rsid w:val="37F66B2B"/>
    <w:rsid w:val="3C9D1CA2"/>
    <w:rsid w:val="42630DE8"/>
    <w:rsid w:val="43730805"/>
    <w:rsid w:val="453237C5"/>
    <w:rsid w:val="6594499F"/>
    <w:rsid w:val="69B64A89"/>
    <w:rsid w:val="70660043"/>
    <w:rsid w:val="7BB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2020-03-25T05:35:00Z</dcterms:created>
  <dc:creator>抱朴守拙</dc:creator>
  <cp:lastModifiedBy>水水</cp:lastModifiedBy>
  <dcterms:modified xsi:type="dcterms:W3CDTF">2020-04-03T01:14:05Z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